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A3F9" w14:textId="1DC14E04" w:rsidR="00A95665" w:rsidRDefault="00094A4D">
      <w:pPr>
        <w:pStyle w:val="Author"/>
        <w:jc w:val="center"/>
        <w:rPr>
          <w:kern w:val="28"/>
          <w:sz w:val="32"/>
        </w:rPr>
      </w:pPr>
      <w:r>
        <w:rPr>
          <w:kern w:val="28"/>
          <w:sz w:val="32"/>
        </w:rPr>
        <w:t>Using a UAV-mounted multispectral c</w:t>
      </w:r>
      <w:r w:rsidRPr="00094A4D">
        <w:rPr>
          <w:kern w:val="28"/>
          <w:sz w:val="32"/>
        </w:rPr>
        <w:t>amera for assessing</w:t>
      </w:r>
      <w:r>
        <w:rPr>
          <w:kern w:val="28"/>
          <w:sz w:val="32"/>
        </w:rPr>
        <w:t xml:space="preserve"> </w:t>
      </w:r>
      <w:r w:rsidR="00A95665" w:rsidRPr="00A95665">
        <w:rPr>
          <w:kern w:val="28"/>
          <w:sz w:val="32"/>
        </w:rPr>
        <w:t xml:space="preserve">spatial variability </w:t>
      </w:r>
      <w:r>
        <w:rPr>
          <w:kern w:val="28"/>
          <w:sz w:val="32"/>
        </w:rPr>
        <w:t>in</w:t>
      </w:r>
      <w:r w:rsidR="00A95665" w:rsidRPr="00A95665">
        <w:rPr>
          <w:kern w:val="28"/>
          <w:sz w:val="32"/>
        </w:rPr>
        <w:t xml:space="preserve"> vineyard</w:t>
      </w:r>
    </w:p>
    <w:p w14:paraId="781D2006" w14:textId="7ADEF5FC" w:rsidR="00434EB6" w:rsidRPr="00233A00" w:rsidRDefault="00233A00">
      <w:pPr>
        <w:pStyle w:val="Author"/>
        <w:jc w:val="center"/>
        <w:rPr>
          <w:lang w:val="it-IT"/>
        </w:rPr>
      </w:pPr>
      <w:r w:rsidRPr="00233A00">
        <w:rPr>
          <w:lang w:val="it-IT"/>
        </w:rPr>
        <w:t>Pietro Catania, Massimo Vincenzo F</w:t>
      </w:r>
      <w:r>
        <w:rPr>
          <w:lang w:val="it-IT"/>
        </w:rPr>
        <w:t>erro</w:t>
      </w:r>
      <w:r w:rsidR="00C70DBB" w:rsidRPr="00C70DBB">
        <w:rPr>
          <w:lang w:val="it-IT"/>
        </w:rPr>
        <w:t>*</w:t>
      </w:r>
      <w:r>
        <w:rPr>
          <w:lang w:val="it-IT"/>
        </w:rPr>
        <w:t>, Eliseo Roma, Santo Orlando, Mariangela Vallone</w:t>
      </w:r>
    </w:p>
    <w:p w14:paraId="55F91E06" w14:textId="77777777" w:rsidR="00C70DBB" w:rsidRDefault="00C70DBB">
      <w:pPr>
        <w:pStyle w:val="Address"/>
        <w:jc w:val="center"/>
      </w:pPr>
      <w:r>
        <w:t xml:space="preserve">University of Palermo, </w:t>
      </w:r>
      <w:r w:rsidR="00233A00">
        <w:t>Department of Agricultural, Food and Forest Sciences</w:t>
      </w:r>
      <w:r w:rsidR="00434EB6">
        <w:t xml:space="preserve">, </w:t>
      </w:r>
      <w:r>
        <w:t>Viale delle Scienze, Ed 4, 90128 Palermo, Italy.</w:t>
      </w:r>
      <w:r w:rsidR="00434EB6">
        <w:t xml:space="preserve"> </w:t>
      </w:r>
    </w:p>
    <w:p w14:paraId="6E1655E6" w14:textId="568FCE6A" w:rsidR="00725E27" w:rsidRPr="00725E27" w:rsidRDefault="00434EB6">
      <w:pPr>
        <w:pStyle w:val="Address"/>
        <w:jc w:val="center"/>
        <w:rPr>
          <w:lang w:val="en-GB"/>
        </w:rPr>
      </w:pPr>
      <w:bookmarkStart w:id="0" w:name="_Hlk98419356"/>
      <w:r w:rsidRPr="00725E27">
        <w:rPr>
          <w:lang w:val="en-GB"/>
        </w:rPr>
        <w:t>corresponding author *</w:t>
      </w:r>
      <w:r w:rsidR="00725E27" w:rsidRPr="00725E27">
        <w:rPr>
          <w:lang w:val="en-GB"/>
        </w:rPr>
        <w:t xml:space="preserve"> –</w:t>
      </w:r>
      <w:r w:rsidRPr="00725E27">
        <w:rPr>
          <w:lang w:val="en-GB"/>
        </w:rPr>
        <w:t xml:space="preserve"> phone</w:t>
      </w:r>
      <w:r w:rsidR="00725E27" w:rsidRPr="00725E27">
        <w:rPr>
          <w:lang w:val="en-GB"/>
        </w:rPr>
        <w:t xml:space="preserve">: +39 </w:t>
      </w:r>
      <w:r w:rsidR="000A7B5D">
        <w:rPr>
          <w:lang w:val="en-GB"/>
        </w:rPr>
        <w:t>9123865608</w:t>
      </w:r>
      <w:r w:rsidR="000A7B5D" w:rsidRPr="00725E27">
        <w:rPr>
          <w:lang w:val="en-GB"/>
        </w:rPr>
        <w:t xml:space="preserve"> </w:t>
      </w:r>
      <w:r w:rsidR="00725E27" w:rsidRPr="00725E27">
        <w:rPr>
          <w:lang w:val="en-GB"/>
        </w:rPr>
        <w:t xml:space="preserve">- </w:t>
      </w:r>
      <w:r w:rsidRPr="00725E27">
        <w:rPr>
          <w:lang w:val="en-GB"/>
        </w:rPr>
        <w:t>E-mail</w:t>
      </w:r>
      <w:r w:rsidR="00725E27" w:rsidRPr="00725E27">
        <w:rPr>
          <w:lang w:val="en-GB"/>
        </w:rPr>
        <w:t xml:space="preserve">: </w:t>
      </w:r>
      <w:hyperlink r:id="rId7" w:history="1">
        <w:r w:rsidR="00725E27" w:rsidRPr="00725E27">
          <w:rPr>
            <w:rStyle w:val="Collegamentoipertestuale"/>
            <w:lang w:val="en-GB"/>
          </w:rPr>
          <w:t>massimovincenzo.ferro@unipa.it</w:t>
        </w:r>
      </w:hyperlink>
    </w:p>
    <w:bookmarkEnd w:id="0"/>
    <w:p w14:paraId="638316BE" w14:textId="54436835" w:rsidR="000A7B5D" w:rsidRDefault="000A7B5D" w:rsidP="000A7B5D">
      <w:pPr>
        <w:jc w:val="center"/>
      </w:pPr>
      <w:r>
        <w:t xml:space="preserve">other authors: </w:t>
      </w:r>
      <w:hyperlink r:id="rId8" w:history="1">
        <w:r w:rsidRPr="00D81D79">
          <w:rPr>
            <w:rStyle w:val="Collegamentoipertestuale"/>
          </w:rPr>
          <w:t>pietro.catania@unipa.it</w:t>
        </w:r>
      </w:hyperlink>
      <w:r>
        <w:t xml:space="preserve">; </w:t>
      </w:r>
      <w:del w:id="1" w:author="MASSIMO VINCENZO FERRO" w:date="2022-03-22T15:11:00Z">
        <w:r w:rsidR="00A77F02" w:rsidDel="00F477D9">
          <w:fldChar w:fldCharType="begin"/>
        </w:r>
        <w:r w:rsidR="00A77F02" w:rsidDel="00F477D9">
          <w:delInstrText xml:space="preserve"> HYPERLINK "mailto:massimovincenzo.ferro@unipa.it" </w:delInstrText>
        </w:r>
        <w:r w:rsidR="00A77F02" w:rsidDel="00F477D9">
          <w:fldChar w:fldCharType="separate"/>
        </w:r>
        <w:r w:rsidRPr="00365BF2" w:rsidDel="00F477D9">
          <w:rPr>
            <w:rStyle w:val="Collegamentoipertestuale"/>
          </w:rPr>
          <w:delText>massimovincenzo.ferro@unipa.it</w:delText>
        </w:r>
        <w:r w:rsidR="00A77F02" w:rsidDel="00F477D9">
          <w:rPr>
            <w:rStyle w:val="Collegamentoipertestuale"/>
          </w:rPr>
          <w:fldChar w:fldCharType="end"/>
        </w:r>
      </w:del>
      <w:ins w:id="2" w:author="MASSIMO VINCENZO FERRO" w:date="2022-03-22T15:11:00Z">
        <w:r w:rsidR="00F477D9">
          <w:fldChar w:fldCharType="begin"/>
        </w:r>
        <w:r w:rsidR="00F477D9">
          <w:instrText xml:space="preserve"> HYPERLINK "mailto:</w:instrText>
        </w:r>
        <w:r w:rsidR="00F477D9" w:rsidRPr="00F477D9">
          <w:rPr>
            <w:rPrChange w:id="3" w:author="MASSIMO VINCENZO FERRO" w:date="2022-03-22T15:11:00Z">
              <w:rPr>
                <w:rStyle w:val="Collegamentoipertestuale"/>
              </w:rPr>
            </w:rPrChange>
          </w:rPr>
          <w:instrText>eliseo</w:instrText>
        </w:r>
        <w:r w:rsidR="00F477D9" w:rsidRPr="00F477D9">
          <w:rPr>
            <w:rPrChange w:id="4" w:author="MASSIMO VINCENZO FERRO" w:date="2022-03-22T15:11:00Z">
              <w:rPr>
                <w:rStyle w:val="Collegamentoipertestuale"/>
              </w:rPr>
            </w:rPrChange>
          </w:rPr>
          <w:instrText>.</w:instrText>
        </w:r>
        <w:r w:rsidR="00F477D9" w:rsidRPr="00F477D9">
          <w:rPr>
            <w:rPrChange w:id="5" w:author="MASSIMO VINCENZO FERRO" w:date="2022-03-22T15:11:00Z">
              <w:rPr>
                <w:rStyle w:val="Collegamentoipertestuale"/>
              </w:rPr>
            </w:rPrChange>
          </w:rPr>
          <w:instrText>roma</w:instrText>
        </w:r>
        <w:r w:rsidR="00F477D9" w:rsidRPr="00F477D9">
          <w:rPr>
            <w:rPrChange w:id="6" w:author="MASSIMO VINCENZO FERRO" w:date="2022-03-22T15:11:00Z">
              <w:rPr>
                <w:rStyle w:val="Collegamentoipertestuale"/>
              </w:rPr>
            </w:rPrChange>
          </w:rPr>
          <w:instrText>@unipa.it</w:instrText>
        </w:r>
        <w:r w:rsidR="00F477D9">
          <w:instrText xml:space="preserve">" </w:instrText>
        </w:r>
        <w:r w:rsidR="00F477D9">
          <w:fldChar w:fldCharType="separate"/>
        </w:r>
        <w:r w:rsidR="00F477D9" w:rsidRPr="003D7800">
          <w:rPr>
            <w:rStyle w:val="Collegamentoipertestuale"/>
            <w:rPrChange w:id="7" w:author="MASSIMO VINCENZO FERRO" w:date="2022-03-22T15:11:00Z">
              <w:rPr>
                <w:rStyle w:val="Collegamentoipertestuale"/>
              </w:rPr>
            </w:rPrChange>
          </w:rPr>
          <w:t>eliseo</w:t>
        </w:r>
        <w:r w:rsidR="00F477D9" w:rsidRPr="003D7800">
          <w:rPr>
            <w:rStyle w:val="Collegamentoipertestuale"/>
            <w:rPrChange w:id="8" w:author="MASSIMO VINCENZO FERRO" w:date="2022-03-22T15:11:00Z">
              <w:rPr>
                <w:rStyle w:val="Collegamentoipertestuale"/>
              </w:rPr>
            </w:rPrChange>
          </w:rPr>
          <w:t>.</w:t>
        </w:r>
        <w:r w:rsidR="00F477D9" w:rsidRPr="003D7800">
          <w:rPr>
            <w:rStyle w:val="Collegamentoipertestuale"/>
            <w:rPrChange w:id="9" w:author="MASSIMO VINCENZO FERRO" w:date="2022-03-22T15:11:00Z">
              <w:rPr>
                <w:rStyle w:val="Collegamentoipertestuale"/>
              </w:rPr>
            </w:rPrChange>
          </w:rPr>
          <w:t>roma</w:t>
        </w:r>
        <w:r w:rsidR="00F477D9" w:rsidRPr="003D7800">
          <w:rPr>
            <w:rStyle w:val="Collegamentoipertestuale"/>
            <w:rPrChange w:id="10" w:author="MASSIMO VINCENZO FERRO" w:date="2022-03-22T15:11:00Z">
              <w:rPr>
                <w:rStyle w:val="Collegamentoipertestuale"/>
              </w:rPr>
            </w:rPrChange>
          </w:rPr>
          <w:t>@unipa.it</w:t>
        </w:r>
        <w:r w:rsidR="00F477D9">
          <w:fldChar w:fldCharType="end"/>
        </w:r>
      </w:ins>
      <w:r>
        <w:t xml:space="preserve">; </w:t>
      </w:r>
      <w:hyperlink r:id="rId9" w:history="1">
        <w:r w:rsidRPr="00D81D79">
          <w:rPr>
            <w:rStyle w:val="Collegamentoipertestuale"/>
          </w:rPr>
          <w:t>santo.orlando@unipa.it</w:t>
        </w:r>
      </w:hyperlink>
      <w:r>
        <w:rPr>
          <w:rStyle w:val="Collegamentoipertestuale"/>
        </w:rPr>
        <w:t>;</w:t>
      </w:r>
      <w:r>
        <w:t xml:space="preserve"> </w:t>
      </w:r>
      <w:hyperlink r:id="rId10" w:history="1">
        <w:r w:rsidRPr="00D81D79">
          <w:rPr>
            <w:rStyle w:val="Collegamentoipertestuale"/>
          </w:rPr>
          <w:t>mariangela.vallone@unipa.it</w:t>
        </w:r>
      </w:hyperlink>
    </w:p>
    <w:p w14:paraId="2F99260A" w14:textId="77777777" w:rsidR="00434EB6" w:rsidRDefault="00434EB6"/>
    <w:p w14:paraId="215511D2" w14:textId="321A32FC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934AE8">
        <w:t>Remote sensing, Precision viticulture, Spectral indices</w:t>
      </w:r>
      <w:r w:rsidR="00066A23">
        <w:t>, grape yield</w:t>
      </w:r>
    </w:p>
    <w:p w14:paraId="181A3C97" w14:textId="166B2596" w:rsidR="00960489" w:rsidRDefault="00434EB6" w:rsidP="00141910">
      <w:pPr>
        <w:pStyle w:val="Abstract"/>
        <w:tabs>
          <w:tab w:val="left" w:pos="2700"/>
        </w:tabs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141910">
        <w:rPr>
          <w:rFonts w:cs="Arial"/>
          <w:i w:val="0"/>
          <w:iCs/>
        </w:rPr>
        <w:tab/>
      </w:r>
    </w:p>
    <w:p w14:paraId="27EF3038" w14:textId="2EDDEEC0" w:rsidR="006109CE" w:rsidRDefault="00966DB0" w:rsidP="00960489">
      <w:pPr>
        <w:pStyle w:val="Abstract"/>
        <w:jc w:val="both"/>
        <w:rPr>
          <w:rFonts w:cs="Arial"/>
          <w:i w:val="0"/>
          <w:iCs/>
          <w:szCs w:val="24"/>
        </w:rPr>
      </w:pPr>
      <w:r w:rsidRPr="00966DB0">
        <w:rPr>
          <w:rFonts w:cs="Arial"/>
          <w:i w:val="0"/>
          <w:iCs/>
          <w:szCs w:val="24"/>
        </w:rPr>
        <w:t>Accurate, timely and non-destructive forecasting of vineyard production on a field scale is essential to achieve a good production and quality outcome.</w:t>
      </w:r>
      <w:r w:rsidR="006109CE" w:rsidRPr="006109CE">
        <w:rPr>
          <w:rFonts w:cs="Arial"/>
          <w:i w:val="0"/>
          <w:iCs/>
          <w:szCs w:val="24"/>
        </w:rPr>
        <w:t xml:space="preserve"> Remote sensing may be an effective and practical monitoring tool, as data from on-board of Unmanned </w:t>
      </w:r>
      <w:r w:rsidR="000A7B5D">
        <w:rPr>
          <w:rFonts w:cs="Arial"/>
          <w:i w:val="0"/>
          <w:iCs/>
          <w:szCs w:val="24"/>
        </w:rPr>
        <w:t>A</w:t>
      </w:r>
      <w:r w:rsidR="006109CE" w:rsidRPr="006109CE">
        <w:rPr>
          <w:rFonts w:cs="Arial"/>
          <w:i w:val="0"/>
          <w:iCs/>
          <w:szCs w:val="24"/>
        </w:rPr>
        <w:t xml:space="preserve">erial </w:t>
      </w:r>
      <w:r w:rsidR="000A7B5D">
        <w:rPr>
          <w:rFonts w:cs="Arial"/>
          <w:i w:val="0"/>
          <w:iCs/>
          <w:szCs w:val="24"/>
        </w:rPr>
        <w:t>V</w:t>
      </w:r>
      <w:r w:rsidR="006109CE" w:rsidRPr="006109CE">
        <w:rPr>
          <w:rFonts w:cs="Arial"/>
          <w:i w:val="0"/>
          <w:iCs/>
          <w:szCs w:val="24"/>
        </w:rPr>
        <w:t xml:space="preserve">ehicles (UAVs) sensors can measure vegetative and reproductive growth, and thus directly or indirectly detect variability in quality parameters. The objective of this study was to assess the variability of a wine grape vineyard located in southern Italy, using a multirotor UAV equipped with a near-infrared sensitive digital camera. The data were collected in the 2021 growing season, the flight mission was carried out one week before harvest (September). At harvest, the yield per plant [kg] (N=84) and the average weight of the bunches [g] were recorded. Laboratory analyses were carried out on the </w:t>
      </w:r>
      <w:r w:rsidR="00066A23">
        <w:rPr>
          <w:rFonts w:cs="Arial"/>
          <w:i w:val="0"/>
          <w:iCs/>
          <w:szCs w:val="24"/>
        </w:rPr>
        <w:t>musts</w:t>
      </w:r>
      <w:r w:rsidR="00066A23" w:rsidRPr="006109CE">
        <w:rPr>
          <w:rFonts w:cs="Arial"/>
          <w:i w:val="0"/>
          <w:iCs/>
          <w:szCs w:val="24"/>
        </w:rPr>
        <w:t xml:space="preserve"> </w:t>
      </w:r>
      <w:r w:rsidR="006109CE" w:rsidRPr="006109CE">
        <w:rPr>
          <w:rFonts w:cs="Arial"/>
          <w:i w:val="0"/>
          <w:iCs/>
          <w:szCs w:val="24"/>
        </w:rPr>
        <w:t xml:space="preserve">obtained in order to assess some technological parameters (Brix°; Total Acidity [g/l]). </w:t>
      </w:r>
      <w:r w:rsidR="00066A23">
        <w:rPr>
          <w:rFonts w:cs="Arial"/>
          <w:i w:val="0"/>
          <w:iCs/>
          <w:szCs w:val="24"/>
        </w:rPr>
        <w:t>N</w:t>
      </w:r>
      <w:r w:rsidR="00066A23" w:rsidRPr="006109CE">
        <w:rPr>
          <w:rFonts w:cs="Arial"/>
          <w:i w:val="0"/>
          <w:iCs/>
          <w:szCs w:val="24"/>
        </w:rPr>
        <w:t>ormalized difference vegetation index</w:t>
      </w:r>
      <w:r w:rsidR="00066A23">
        <w:rPr>
          <w:rFonts w:cs="Arial"/>
          <w:i w:val="0"/>
          <w:iCs/>
          <w:szCs w:val="24"/>
        </w:rPr>
        <w:t xml:space="preserve"> (NDVI) </w:t>
      </w:r>
      <w:r w:rsidR="00066A23" w:rsidRPr="006109CE">
        <w:rPr>
          <w:rFonts w:cs="Arial"/>
          <w:i w:val="0"/>
          <w:iCs/>
          <w:szCs w:val="24"/>
        </w:rPr>
        <w:t>and green normalized difference vegetation index</w:t>
      </w:r>
      <w:r w:rsidR="00066A23">
        <w:rPr>
          <w:rFonts w:cs="Arial"/>
          <w:i w:val="0"/>
          <w:iCs/>
          <w:szCs w:val="24"/>
        </w:rPr>
        <w:t xml:space="preserve"> </w:t>
      </w:r>
      <w:r w:rsidR="00066A23" w:rsidRPr="006109CE">
        <w:rPr>
          <w:rFonts w:cs="Arial"/>
          <w:i w:val="0"/>
          <w:iCs/>
          <w:szCs w:val="24"/>
        </w:rPr>
        <w:t xml:space="preserve">(GNDVI) </w:t>
      </w:r>
      <w:r w:rsidR="006109CE" w:rsidRPr="006109CE">
        <w:rPr>
          <w:rFonts w:cs="Arial"/>
          <w:i w:val="0"/>
          <w:iCs/>
          <w:szCs w:val="24"/>
        </w:rPr>
        <w:t xml:space="preserve">were calculated to find the </w:t>
      </w:r>
      <w:r w:rsidR="00066A23">
        <w:rPr>
          <w:rFonts w:cs="Arial"/>
          <w:i w:val="0"/>
          <w:iCs/>
          <w:szCs w:val="24"/>
        </w:rPr>
        <w:t>best</w:t>
      </w:r>
      <w:r w:rsidR="00066A23" w:rsidRPr="006109CE">
        <w:rPr>
          <w:rFonts w:cs="Arial"/>
          <w:i w:val="0"/>
          <w:iCs/>
          <w:szCs w:val="24"/>
        </w:rPr>
        <w:t xml:space="preserve"> </w:t>
      </w:r>
      <w:r w:rsidR="006109CE" w:rsidRPr="006109CE">
        <w:rPr>
          <w:rFonts w:cs="Arial"/>
          <w:i w:val="0"/>
          <w:iCs/>
          <w:szCs w:val="24"/>
        </w:rPr>
        <w:t xml:space="preserve">correlation with production and quality parameters, using orthomosaic image of UAV. Pearson's correlation coefficient (r) showed a significant and positive correlation between vegetation indices and yield as well as bunch weight, with the strongest relationship observed between GNDVI and yield per plant (r = 0.84; P &lt; 0.01). However, no significant positive correlation was found between the vegetation indices examined and the quality parameters. The </w:t>
      </w:r>
      <w:r w:rsidR="00D54443">
        <w:rPr>
          <w:rFonts w:cs="Arial"/>
          <w:i w:val="0"/>
          <w:iCs/>
          <w:szCs w:val="24"/>
        </w:rPr>
        <w:t>results</w:t>
      </w:r>
      <w:r w:rsidR="006109CE" w:rsidRPr="006109CE">
        <w:rPr>
          <w:rFonts w:cs="Arial"/>
          <w:i w:val="0"/>
          <w:iCs/>
          <w:szCs w:val="24"/>
        </w:rPr>
        <w:t xml:space="preserve"> highlight</w:t>
      </w:r>
      <w:r w:rsidR="00D54443">
        <w:rPr>
          <w:rFonts w:cs="Arial"/>
          <w:i w:val="0"/>
          <w:iCs/>
          <w:szCs w:val="24"/>
        </w:rPr>
        <w:t>ed</w:t>
      </w:r>
      <w:r w:rsidR="006109CE" w:rsidRPr="006109CE">
        <w:rPr>
          <w:rFonts w:cs="Arial"/>
          <w:i w:val="0"/>
          <w:iCs/>
          <w:szCs w:val="24"/>
        </w:rPr>
        <w:t xml:space="preserve"> the applicability of remote sensing to monitor the </w:t>
      </w:r>
      <w:r w:rsidR="00D54443" w:rsidRPr="006109CE">
        <w:rPr>
          <w:rFonts w:cs="Arial"/>
          <w:i w:val="0"/>
          <w:iCs/>
          <w:szCs w:val="24"/>
        </w:rPr>
        <w:t xml:space="preserve">vine production </w:t>
      </w:r>
      <w:r w:rsidR="006109CE" w:rsidRPr="006109CE">
        <w:rPr>
          <w:rFonts w:cs="Arial"/>
          <w:i w:val="0"/>
          <w:iCs/>
          <w:szCs w:val="24"/>
        </w:rPr>
        <w:t>variability</w:t>
      </w:r>
      <w:r w:rsidR="00D54443">
        <w:rPr>
          <w:rFonts w:cs="Arial"/>
          <w:i w:val="0"/>
          <w:iCs/>
          <w:szCs w:val="24"/>
        </w:rPr>
        <w:t xml:space="preserve"> through</w:t>
      </w:r>
      <w:r w:rsidR="006109CE" w:rsidRPr="006109CE">
        <w:rPr>
          <w:rFonts w:cs="Arial"/>
          <w:i w:val="0"/>
          <w:iCs/>
          <w:szCs w:val="24"/>
        </w:rPr>
        <w:t xml:space="preserve"> vegetation </w:t>
      </w:r>
      <w:r w:rsidR="000A7B5D" w:rsidRPr="006109CE">
        <w:rPr>
          <w:rFonts w:cs="Arial"/>
          <w:i w:val="0"/>
          <w:iCs/>
          <w:szCs w:val="24"/>
        </w:rPr>
        <w:t>ind</w:t>
      </w:r>
      <w:r w:rsidR="000A7B5D">
        <w:rPr>
          <w:rFonts w:cs="Arial"/>
          <w:i w:val="0"/>
          <w:iCs/>
          <w:szCs w:val="24"/>
        </w:rPr>
        <w:t>ices</w:t>
      </w:r>
      <w:r w:rsidR="000A7B5D" w:rsidRPr="006109CE">
        <w:rPr>
          <w:rFonts w:cs="Arial"/>
          <w:i w:val="0"/>
          <w:iCs/>
          <w:szCs w:val="24"/>
        </w:rPr>
        <w:t>.</w:t>
      </w:r>
    </w:p>
    <w:sectPr w:rsidR="006109CE">
      <w:headerReference w:type="default" r:id="rId11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B13C" w14:textId="77777777" w:rsidR="00A77F02" w:rsidRDefault="00A77F02">
      <w:r>
        <w:separator/>
      </w:r>
    </w:p>
  </w:endnote>
  <w:endnote w:type="continuationSeparator" w:id="0">
    <w:p w14:paraId="4F60C5E6" w14:textId="77777777" w:rsidR="00A77F02" w:rsidRDefault="00A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535D" w14:textId="77777777" w:rsidR="00A77F02" w:rsidRDefault="00A77F02">
      <w:r>
        <w:separator/>
      </w:r>
    </w:p>
  </w:footnote>
  <w:footnote w:type="continuationSeparator" w:id="0">
    <w:p w14:paraId="6CAD7A3E" w14:textId="77777777" w:rsidR="00A77F02" w:rsidRDefault="00A7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3A895E44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4B5AFD3C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119E098B" wp14:editId="76E0DD0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7CB1C43B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4AC1F8AE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0E6DFEC2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2CD32042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42F22BD2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SIMO VINCENZO FERRO">
    <w15:presenceInfo w15:providerId="None" w15:userId="MASSIMO VINCENZO FER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C7C"/>
    <w:rsid w:val="00003E7A"/>
    <w:rsid w:val="00023910"/>
    <w:rsid w:val="0004406C"/>
    <w:rsid w:val="00066A23"/>
    <w:rsid w:val="00094A4D"/>
    <w:rsid w:val="000A7B5D"/>
    <w:rsid w:val="000F6FF4"/>
    <w:rsid w:val="00100F86"/>
    <w:rsid w:val="001079A9"/>
    <w:rsid w:val="00141910"/>
    <w:rsid w:val="00181530"/>
    <w:rsid w:val="001D7536"/>
    <w:rsid w:val="00233A00"/>
    <w:rsid w:val="002476BE"/>
    <w:rsid w:val="002C5E0F"/>
    <w:rsid w:val="00387BD9"/>
    <w:rsid w:val="003931B4"/>
    <w:rsid w:val="00434EB6"/>
    <w:rsid w:val="0058471E"/>
    <w:rsid w:val="005929D0"/>
    <w:rsid w:val="005A41BF"/>
    <w:rsid w:val="005D3192"/>
    <w:rsid w:val="006109CE"/>
    <w:rsid w:val="006B69B2"/>
    <w:rsid w:val="006C2472"/>
    <w:rsid w:val="00725E27"/>
    <w:rsid w:val="007348F9"/>
    <w:rsid w:val="00777A2B"/>
    <w:rsid w:val="00782C7C"/>
    <w:rsid w:val="00835A5C"/>
    <w:rsid w:val="0085567F"/>
    <w:rsid w:val="008E3CE8"/>
    <w:rsid w:val="008F7CDD"/>
    <w:rsid w:val="00934AE8"/>
    <w:rsid w:val="00960489"/>
    <w:rsid w:val="00966DB0"/>
    <w:rsid w:val="009862FA"/>
    <w:rsid w:val="00A123CA"/>
    <w:rsid w:val="00A46716"/>
    <w:rsid w:val="00A60FA3"/>
    <w:rsid w:val="00A77F02"/>
    <w:rsid w:val="00A95665"/>
    <w:rsid w:val="00B12DC3"/>
    <w:rsid w:val="00B34FEC"/>
    <w:rsid w:val="00B430D3"/>
    <w:rsid w:val="00BA34FF"/>
    <w:rsid w:val="00BC4CDC"/>
    <w:rsid w:val="00BE0153"/>
    <w:rsid w:val="00C70DBB"/>
    <w:rsid w:val="00CA6546"/>
    <w:rsid w:val="00D23378"/>
    <w:rsid w:val="00D50D2C"/>
    <w:rsid w:val="00D54443"/>
    <w:rsid w:val="00D76187"/>
    <w:rsid w:val="00D91BC2"/>
    <w:rsid w:val="00DA1D82"/>
    <w:rsid w:val="00DF66FD"/>
    <w:rsid w:val="00E04146"/>
    <w:rsid w:val="00F376B7"/>
    <w:rsid w:val="00F477D9"/>
    <w:rsid w:val="00FD286D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4CD5FB"/>
  <w15:docId w15:val="{93C5F6AE-D432-4FCA-B258-F2696A7E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725E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54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546"/>
    <w:rPr>
      <w:rFonts w:ascii="Segoe UI" w:hAnsi="Segoe UI" w:cs="Segoe UI"/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7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o.catania@unipa.it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massimovincenzo.ferro@unip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angela.vallone@unip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to.orlando@unip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71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2591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MASSIMO VINCENZO FERRO</cp:lastModifiedBy>
  <cp:revision>8</cp:revision>
  <cp:lastPrinted>2022-03-22T08:14:00Z</cp:lastPrinted>
  <dcterms:created xsi:type="dcterms:W3CDTF">2022-03-18T11:55:00Z</dcterms:created>
  <dcterms:modified xsi:type="dcterms:W3CDTF">2022-03-22T14:11:00Z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